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BD" w:rsidRPr="00C265BD" w:rsidRDefault="00C265BD" w:rsidP="00C265B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2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Kopiarki czarno-białe A3 – wersja szybka – 1 sztuka</w:t>
      </w:r>
    </w:p>
    <w:p w:rsidR="00C265BD" w:rsidRPr="00C265BD" w:rsidRDefault="00C265BD" w:rsidP="00C2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0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599"/>
        <w:gridCol w:w="5111"/>
      </w:tblGrid>
      <w:tr w:rsidR="00C265BD" w:rsidRPr="00C265BD" w:rsidTr="005B3E3F">
        <w:trPr>
          <w:trHeight w:val="30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Nazwa parametru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</w:t>
            </w:r>
            <w:r w:rsidRPr="00C265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Wartości parametru</w:t>
            </w:r>
          </w:p>
        </w:tc>
      </w:tr>
      <w:tr w:rsidR="00C265BD" w:rsidRPr="00C265BD" w:rsidTr="005B3E3F">
        <w:trPr>
          <w:trHeight w:val="30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Prędkość kopiowania i drukowania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 42 stron A4 na minutę </w:t>
            </w:r>
          </w:p>
        </w:tc>
      </w:tr>
      <w:tr w:rsidR="00C265BD" w:rsidRPr="00C265BD" w:rsidTr="005B3E3F">
        <w:trPr>
          <w:trHeight w:val="16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Czas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nagrzewania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do 40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sek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</w:t>
            </w:r>
          </w:p>
        </w:tc>
      </w:tr>
      <w:tr w:rsidR="00C265BD" w:rsidRPr="00C265BD" w:rsidTr="005B3E3F">
        <w:trPr>
          <w:trHeight w:val="16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Technologia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drukowania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Laserowa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led</w:t>
            </w:r>
          </w:p>
        </w:tc>
      </w:tr>
      <w:tr w:rsidR="00C265BD" w:rsidRPr="00C265BD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Poziomy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szaro</w:t>
            </w: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ści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256</w:t>
            </w:r>
          </w:p>
        </w:tc>
      </w:tr>
      <w:tr w:rsidR="00C265BD" w:rsidRPr="00C265BD" w:rsidTr="005B3E3F">
        <w:trPr>
          <w:trHeight w:val="15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Powi</w:t>
            </w: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ększenie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25- 400% 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krok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co 1%</w:t>
            </w:r>
          </w:p>
        </w:tc>
      </w:tr>
      <w:tr w:rsidR="00C265BD" w:rsidRPr="00C265BD" w:rsidTr="005B3E3F">
        <w:trPr>
          <w:trHeight w:val="24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Rozdzielczo</w:t>
            </w: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ść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kopiowania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C265BD" w:rsidRPr="00C265BD" w:rsidTr="005B3E3F">
        <w:trPr>
          <w:trHeight w:val="14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Pojemność wejściowa papieru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2x500 arkuszy przy gramaturze 80 g/m2</w:t>
            </w:r>
          </w:p>
        </w:tc>
      </w:tr>
      <w:tr w:rsidR="00C265BD" w:rsidRPr="00C265BD" w:rsidTr="005B3E3F">
        <w:trPr>
          <w:trHeight w:val="28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Obciążalność miesięczna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25.000 kopii</w:t>
            </w:r>
          </w:p>
        </w:tc>
      </w:tr>
      <w:tr w:rsidR="00C265BD" w:rsidRPr="00C265BD" w:rsidTr="005B3E3F">
        <w:trPr>
          <w:trHeight w:val="28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Podajnik boczny dla grubych nośników / lub możliwość podawania grubych nośników (w zakresie wymaganej gramatury) z kasety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 w zakresie 60 g/m2 – 250 g/m2 </w:t>
            </w:r>
          </w:p>
        </w:tc>
      </w:tr>
      <w:tr w:rsidR="00C265BD" w:rsidRPr="00C265BD" w:rsidTr="005B3E3F">
        <w:trPr>
          <w:trHeight w:val="70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Panel operatorski dotykowy (ekran ciekłokrystaliczny spełniający jednocześnie funkcję klawiszy sterujących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wymagany</w:t>
            </w:r>
            <w:proofErr w:type="spellEnd"/>
          </w:p>
        </w:tc>
      </w:tr>
      <w:tr w:rsidR="00C265BD" w:rsidRPr="00C265BD" w:rsidTr="005B3E3F">
        <w:trPr>
          <w:trHeight w:val="18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Format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papieru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A6 – A3</w:t>
            </w:r>
          </w:p>
        </w:tc>
      </w:tr>
      <w:tr w:rsidR="00C265BD" w:rsidRPr="00C265BD" w:rsidTr="005B3E3F">
        <w:trPr>
          <w:trHeight w:val="392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Gramatura papieru podawanego z kasety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w zakresie 60 g/m2 – 90 g/m2</w:t>
            </w:r>
          </w:p>
        </w:tc>
      </w:tr>
      <w:tr w:rsidR="00C265BD" w:rsidRPr="00C265BD" w:rsidTr="005B3E3F">
        <w:trPr>
          <w:trHeight w:val="536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Sortowanie z możliwością zszywania dokumentów. Odbiornik min. 500 arkuszy.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</w:tr>
      <w:tr w:rsidR="00C265BD" w:rsidRPr="00C265BD" w:rsidTr="005B3E3F">
        <w:trPr>
          <w:trHeight w:val="28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Automatyczny podajnik oryginałów RADF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 50 arkuszy (80g/m2)</w:t>
            </w:r>
          </w:p>
        </w:tc>
      </w:tr>
      <w:tr w:rsidR="00C265BD" w:rsidRPr="00C265BD" w:rsidTr="005B3E3F">
        <w:trPr>
          <w:trHeight w:val="11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Kody użytkownika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200 kodów</w:t>
            </w:r>
          </w:p>
        </w:tc>
      </w:tr>
      <w:tr w:rsidR="00C265BD" w:rsidRPr="00C265BD" w:rsidTr="005B3E3F">
        <w:trPr>
          <w:trHeight w:val="546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Moduł automatycznego kopiowania i drukowania dwustronnego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</w:p>
        </w:tc>
      </w:tr>
      <w:tr w:rsidR="00C265BD" w:rsidRPr="00C265BD" w:rsidTr="005B3E3F">
        <w:trPr>
          <w:trHeight w:val="17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Moduł drukarki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</w:p>
        </w:tc>
      </w:tr>
      <w:tr w:rsidR="00C265BD" w:rsidRPr="00C265BD" w:rsidTr="005B3E3F">
        <w:trPr>
          <w:trHeight w:val="17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Rozdzielczość drukowania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1200x1200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C265BD" w:rsidRPr="00C265BD" w:rsidTr="005B3E3F">
        <w:trPr>
          <w:trHeight w:val="26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Pamięć urządzenia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RAM  2048 MB</w:t>
            </w:r>
          </w:p>
        </w:tc>
      </w:tr>
      <w:tr w:rsidR="00C265BD" w:rsidRPr="00C265BD" w:rsidTr="005B3E3F">
        <w:trPr>
          <w:trHeight w:val="153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80 GB</w:t>
            </w:r>
          </w:p>
        </w:tc>
      </w:tr>
      <w:tr w:rsidR="00C265BD" w:rsidRPr="00C265BD" w:rsidTr="005B3E3F">
        <w:trPr>
          <w:trHeight w:val="24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Wydruk bezpieczny po podaniu hasła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</w:p>
        </w:tc>
      </w:tr>
      <w:tr w:rsidR="00C265BD" w:rsidRPr="00C265BD" w:rsidTr="005B3E3F">
        <w:trPr>
          <w:trHeight w:val="596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standardowe :USB 2.0, karta sieciowa T/100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base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-TX,/1000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base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- TX </w:t>
            </w:r>
          </w:p>
        </w:tc>
      </w:tr>
      <w:tr w:rsidR="00C265BD" w:rsidRPr="00C265BD" w:rsidTr="005B3E3F">
        <w:trPr>
          <w:trHeight w:val="1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Obs</w:t>
            </w: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ługiwane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systemy operacyjne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Windows 2000/XP/Vista/7/8/Server 2003/Server 2008/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Server 2008R2, Server 2012, Macintosh OS X v10.2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nowszy</w:t>
            </w:r>
            <w:proofErr w:type="spellEnd"/>
          </w:p>
        </w:tc>
      </w:tr>
      <w:tr w:rsidR="00C265BD" w:rsidRPr="00C265BD" w:rsidTr="005B3E3F">
        <w:trPr>
          <w:trHeight w:val="38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J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ęzyk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drukarki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PCL 6, PCL5, PostScript 3,  PDF 1.6</w:t>
            </w:r>
          </w:p>
        </w:tc>
      </w:tr>
      <w:tr w:rsidR="00C265BD" w:rsidRPr="00C265BD" w:rsidTr="005B3E3F">
        <w:trPr>
          <w:trHeight w:val="21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Moduł skanera z możliwością skanowania dwóch stron arkusza w jednym przebiegu.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wymagany</w:t>
            </w:r>
            <w:proofErr w:type="spellEnd"/>
          </w:p>
        </w:tc>
      </w:tr>
      <w:tr w:rsidR="00C265BD" w:rsidRPr="00C265BD" w:rsidTr="005B3E3F">
        <w:trPr>
          <w:trHeight w:val="29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Skanowanie w czerni i kolorze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C265BD" w:rsidRPr="00C265BD" w:rsidTr="005B3E3F">
        <w:trPr>
          <w:trHeight w:val="297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Szybko</w:t>
            </w: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ść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skanowania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32 obrazów/ min.</w:t>
            </w:r>
          </w:p>
        </w:tc>
      </w:tr>
      <w:tr w:rsidR="00C265BD" w:rsidRPr="00C265BD" w:rsidTr="005B3E3F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Skanowanie do e-maila,            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wymagane (bezpośrednio z urządzenia)        </w:t>
            </w:r>
          </w:p>
        </w:tc>
      </w:tr>
      <w:tr w:rsidR="00C265BD" w:rsidRPr="00C265BD" w:rsidTr="005B3E3F">
        <w:trPr>
          <w:trHeight w:val="330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Skanowanie do foldera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wymagane -  protokoły SMB – ( bez konieczności   instalacji dodatkowego oprogramowania i sprzętu)                                    </w:t>
            </w:r>
          </w:p>
        </w:tc>
      </w:tr>
      <w:tr w:rsidR="00C265BD" w:rsidRPr="00C265BD" w:rsidTr="005B3E3F">
        <w:trPr>
          <w:trHeight w:val="330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Formaty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wyj</w:t>
            </w: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ściowe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PDF/TIFF/JPEG/Wysoka kompresja PDF</w:t>
            </w:r>
          </w:p>
        </w:tc>
      </w:tr>
      <w:tr w:rsidR="00C265BD" w:rsidRPr="00C265BD" w:rsidTr="005B3E3F">
        <w:trPr>
          <w:trHeight w:val="225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Zasilanie</w:t>
            </w:r>
            <w:proofErr w:type="spellEnd"/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230V,  50-60 Hz</w:t>
            </w:r>
          </w:p>
        </w:tc>
      </w:tr>
      <w:tr w:rsidR="00C265BD" w:rsidRPr="00C265BD" w:rsidTr="005B3E3F">
        <w:trPr>
          <w:trHeight w:val="750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Instrukcja obsługi, opisy przycisków, komunikaty na wyświetlaczu ciekłokrystalicznym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w j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ęzyku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polskim</w:t>
            </w:r>
          </w:p>
        </w:tc>
      </w:tr>
      <w:tr w:rsidR="00C265BD" w:rsidRPr="00C265BD" w:rsidTr="005B3E3F">
        <w:trPr>
          <w:trHeight w:val="561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urządzenia realizowany za pomocą kart zbliżeniowych bez użycia zewnętrznego czytnika 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  <w:ins w:id="0" w:author="Kozak Mirosław" w:date="2014-05-30T14:22:00Z">
              <w:r w:rsidRPr="00C265B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 xml:space="preserve">, </w:t>
              </w:r>
            </w:ins>
            <w:r w:rsidRPr="00C265BD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pl-PL"/>
              </w:rPr>
              <w:t>zgodnych  z normą ISO/IEC 14443 dla kart typu A, spełniających warunki certyfikatu MIFARE® i wykonane na bazie układu scalonego MF1 IC S50 lub układu równoważnego.</w:t>
            </w:r>
          </w:p>
        </w:tc>
      </w:tr>
      <w:tr w:rsidR="00C265BD" w:rsidRPr="00C265BD" w:rsidTr="005B3E3F">
        <w:trPr>
          <w:trHeight w:val="553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Urządzenie gotowe do pracy zawierające komplet materiałów eksploatacyjnych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C265BD" w:rsidRPr="00C265BD" w:rsidTr="005B3E3F">
        <w:trPr>
          <w:trHeight w:val="55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wykorzystanie książki   adresowej   email   poprzez   protokół   LDAP   (MS Active Directory)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C265BD" w:rsidRPr="00C265BD" w:rsidTr="005B3E3F">
        <w:trPr>
          <w:trHeight w:val="55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Zarządzanie urządzeniem za pomocą przeglądarki internetowej, dedykowanego oprogramowania sieciowego i z panelu operatora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Wymagane, zainstalowane oprogramowanie urządzenia w wersji zgodnej z oprogramowaniem zarządzania wydrukiem posiadanym przez Zamawiającego firmy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Qube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Technologies –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Qvision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zakresie: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265BD" w:rsidRPr="00C265BD" w:rsidRDefault="00C265BD" w:rsidP="00C26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Rozliczalności wydruku</w:t>
            </w:r>
          </w:p>
          <w:p w:rsidR="00C265BD" w:rsidRPr="00C265BD" w:rsidRDefault="00C265BD" w:rsidP="00C26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Raportowania</w:t>
            </w:r>
          </w:p>
          <w:p w:rsidR="00C265BD" w:rsidRPr="00C265BD" w:rsidRDefault="00C265BD" w:rsidP="00C26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Funkcjonalności wydruku podążającego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65BD" w:rsidRPr="00C265BD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Drukowanie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raportów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systemowych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wymagane, w języku polskim lub angielskim</w:t>
            </w:r>
          </w:p>
        </w:tc>
      </w:tr>
      <w:tr w:rsidR="00C265BD" w:rsidRPr="00C265BD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Kable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łączące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sieciowy-komputerowy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min. 3 m,  zasilający</w:t>
            </w:r>
          </w:p>
        </w:tc>
      </w:tr>
      <w:tr w:rsidR="00C265BD" w:rsidRPr="00C265BD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Podstawa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pod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urz</w:t>
            </w: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ądzenie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oryginalna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producenta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kopiarki</w:t>
            </w:r>
            <w:proofErr w:type="spellEnd"/>
          </w:p>
        </w:tc>
      </w:tr>
      <w:tr w:rsidR="00C265BD" w:rsidRPr="00C265BD" w:rsidTr="005B3E3F">
        <w:trPr>
          <w:trHeight w:val="241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Dodatkowe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wyposażenie</w:t>
            </w:r>
            <w:proofErr w:type="spellEnd"/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Gwarancja 12 miesięcy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Dostarczony sprzęt powinien być wyposażony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komplet oryginalnych materiałów eksploatacyjnych na min. 20 000 wydruków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6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Urządzenia powinny być jednego producenta</w:t>
            </w:r>
          </w:p>
          <w:p w:rsidR="00C265BD" w:rsidRPr="00C265BD" w:rsidRDefault="00C265BD" w:rsidP="00C2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265BD" w:rsidRPr="00C265BD" w:rsidRDefault="00C265BD" w:rsidP="00C2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3F5" w:rsidRDefault="001F73F5">
      <w:bookmarkStart w:id="1" w:name="_GoBack"/>
      <w:bookmarkEnd w:id="1"/>
    </w:p>
    <w:sectPr w:rsidR="001F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8A8"/>
    <w:multiLevelType w:val="hybridMultilevel"/>
    <w:tmpl w:val="2CDC6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F1E36"/>
    <w:multiLevelType w:val="hybridMultilevel"/>
    <w:tmpl w:val="04D24694"/>
    <w:lvl w:ilvl="0" w:tplc="E82A41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96CED8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9504A"/>
    <w:multiLevelType w:val="hybridMultilevel"/>
    <w:tmpl w:val="01A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2"/>
    <w:rsid w:val="001F73F5"/>
    <w:rsid w:val="002F3DF2"/>
    <w:rsid w:val="00C2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C265B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C265B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Kisiel Karol</dc:creator>
  <cp:lastModifiedBy>Kisiel Karol</cp:lastModifiedBy>
  <cp:revision>2</cp:revision>
  <dcterms:created xsi:type="dcterms:W3CDTF">2015-07-24T12:52:00Z</dcterms:created>
  <dcterms:modified xsi:type="dcterms:W3CDTF">2015-07-24T12:52:00Z</dcterms:modified>
</cp:coreProperties>
</file>